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A5" w:rsidRPr="00395D02" w:rsidRDefault="006E33A5">
      <w:pPr>
        <w:tabs>
          <w:tab w:val="left" w:pos="5670"/>
          <w:tab w:val="left" w:pos="7110"/>
        </w:tabs>
        <w:spacing w:line="240" w:lineRule="exact"/>
        <w:ind w:right="360"/>
        <w:rPr>
          <w:rFonts w:ascii="Helvetica" w:hAnsi="Helvetica"/>
          <w:b/>
          <w:sz w:val="28"/>
          <w:u w:val="single"/>
        </w:rPr>
      </w:pPr>
      <w:bookmarkStart w:id="0" w:name="_GoBack"/>
      <w:bookmarkEnd w:id="0"/>
      <w:r w:rsidRPr="00395D02">
        <w:rPr>
          <w:rFonts w:ascii="Helvetica" w:hAnsi="Helvetica"/>
          <w:sz w:val="18"/>
        </w:rPr>
        <w:t>Name: __________________________________________</w:t>
      </w:r>
      <w:r w:rsidRPr="00395D02">
        <w:rPr>
          <w:rFonts w:ascii="Helvetica" w:hAnsi="Helvetica"/>
          <w:sz w:val="18"/>
        </w:rPr>
        <w:tab/>
        <w:t>Date: ______________________________________</w:t>
      </w:r>
    </w:p>
    <w:p w:rsidR="006E33A5" w:rsidRDefault="006E33A5">
      <w:pPr>
        <w:tabs>
          <w:tab w:val="left" w:pos="3150"/>
        </w:tabs>
        <w:spacing w:line="180" w:lineRule="exact"/>
        <w:rPr>
          <w:rFonts w:ascii="Times" w:hAnsi="Times"/>
        </w:rPr>
      </w:pPr>
    </w:p>
    <w:p w:rsidR="006E33A5" w:rsidRPr="00395D02" w:rsidRDefault="006E33A5" w:rsidP="006E33A5">
      <w:pPr>
        <w:pStyle w:val="Heading2"/>
        <w:rPr>
          <w:sz w:val="20"/>
        </w:rPr>
      </w:pPr>
      <w:r w:rsidRPr="00395D02">
        <w:rPr>
          <w:sz w:val="20"/>
        </w:rPr>
        <w:t xml:space="preserve">Quitting Smoking: Importance and Confidence </w:t>
      </w:r>
    </w:p>
    <w:p w:rsidR="006E33A5" w:rsidRDefault="006E33A5">
      <w:pPr>
        <w:spacing w:line="280" w:lineRule="exact"/>
        <w:jc w:val="both"/>
        <w:rPr>
          <w:rFonts w:ascii="Times" w:hAnsi="Times"/>
          <w:b/>
          <w:sz w:val="14"/>
          <w:u w:val="single"/>
        </w:rPr>
      </w:pPr>
    </w:p>
    <w:p w:rsidR="006E33A5" w:rsidRPr="00395D02" w:rsidRDefault="006E33A5">
      <w:pPr>
        <w:spacing w:line="280" w:lineRule="exact"/>
        <w:jc w:val="both"/>
        <w:rPr>
          <w:rFonts w:ascii="Helvetica" w:hAnsi="Helvetica"/>
          <w:sz w:val="20"/>
        </w:rPr>
      </w:pPr>
      <w:r w:rsidRPr="00395D02">
        <w:rPr>
          <w:rFonts w:ascii="Helvetica" w:hAnsi="Helvetica"/>
          <w:sz w:val="20"/>
        </w:rPr>
        <w:t xml:space="preserve">People usually have several things that they would like to change in their lives. </w:t>
      </w:r>
      <w:r w:rsidRPr="00395D02">
        <w:rPr>
          <w:rFonts w:ascii="Helvetica" w:hAnsi="Helvetica"/>
          <w:b/>
          <w:sz w:val="20"/>
        </w:rPr>
        <w:t>Quitting Smoking can be one of those things</w:t>
      </w:r>
      <w:r w:rsidRPr="00395D02">
        <w:rPr>
          <w:rFonts w:ascii="Helvetica" w:hAnsi="Helvetica"/>
          <w:sz w:val="20"/>
        </w:rPr>
        <w:t>. Please answer the next two questions with regard to quitting smoking.</w:t>
      </w:r>
    </w:p>
    <w:p w:rsidR="006E33A5" w:rsidRPr="00B412A8" w:rsidRDefault="006E33A5" w:rsidP="006E33A5">
      <w:pPr>
        <w:spacing w:line="280" w:lineRule="exact"/>
        <w:rPr>
          <w:rFonts w:ascii="Helvetica" w:hAnsi="Helvetica"/>
          <w:sz w:val="12"/>
        </w:rPr>
      </w:pPr>
    </w:p>
    <w:p w:rsidR="006E33A5" w:rsidRPr="00395D02" w:rsidRDefault="006E33A5" w:rsidP="006E33A5">
      <w:pPr>
        <w:spacing w:line="280" w:lineRule="exact"/>
        <w:rPr>
          <w:rFonts w:ascii="Helvetica" w:hAnsi="Helvetica"/>
          <w:sz w:val="20"/>
        </w:rPr>
      </w:pPr>
      <w:r w:rsidRPr="00395D02">
        <w:rPr>
          <w:rFonts w:ascii="Helvetica" w:hAnsi="Helvetica"/>
          <w:b/>
          <w:sz w:val="20"/>
        </w:rPr>
        <w:t>At this moment, how important is it that you achieve your goal of quitting smoking?</w:t>
      </w:r>
      <w:r w:rsidRPr="00395D02">
        <w:rPr>
          <w:rFonts w:ascii="Helvetica" w:hAnsi="Helvetica"/>
          <w:sz w:val="20"/>
        </w:rPr>
        <w:t xml:space="preserve"> Use the following scale, to indicate your importance rating.</w:t>
      </w:r>
    </w:p>
    <w:p w:rsidR="006E33A5" w:rsidRDefault="006E33A5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b/>
          <w:sz w:val="20"/>
        </w:rPr>
      </w:pPr>
      <w:r>
        <w:rPr>
          <w:rFonts w:ascii="Times" w:hAnsi="Times"/>
        </w:rPr>
        <w:tab/>
      </w:r>
      <w:r>
        <w:rPr>
          <w:rFonts w:ascii="Times" w:hAnsi="Times"/>
          <w:b/>
          <w:sz w:val="20"/>
        </w:rPr>
        <w:t xml:space="preserve">0 </w:t>
      </w:r>
      <w:r>
        <w:rPr>
          <w:rFonts w:ascii="Times" w:hAnsi="Times"/>
          <w:b/>
          <w:position w:val="10"/>
          <w:sz w:val="20"/>
          <w:u w:val="single"/>
        </w:rPr>
        <w:tab/>
      </w:r>
      <w:r>
        <w:rPr>
          <w:rFonts w:ascii="Times" w:hAnsi="Times"/>
          <w:b/>
          <w:sz w:val="20"/>
        </w:rPr>
        <w:t xml:space="preserve">25 </w:t>
      </w:r>
      <w:r>
        <w:rPr>
          <w:rFonts w:ascii="Times" w:hAnsi="Times"/>
          <w:b/>
          <w:position w:val="10"/>
          <w:sz w:val="20"/>
          <w:u w:val="single"/>
        </w:rPr>
        <w:tab/>
      </w:r>
      <w:r>
        <w:rPr>
          <w:rFonts w:ascii="Times" w:hAnsi="Times"/>
          <w:b/>
          <w:sz w:val="20"/>
        </w:rPr>
        <w:t xml:space="preserve">50 </w:t>
      </w:r>
      <w:r>
        <w:rPr>
          <w:rFonts w:ascii="Times" w:hAnsi="Times"/>
          <w:b/>
          <w:position w:val="10"/>
          <w:sz w:val="20"/>
          <w:u w:val="single"/>
        </w:rPr>
        <w:tab/>
      </w:r>
      <w:r>
        <w:rPr>
          <w:rFonts w:ascii="Times" w:hAnsi="Times"/>
          <w:b/>
          <w:sz w:val="20"/>
        </w:rPr>
        <w:t xml:space="preserve">75 </w:t>
      </w:r>
      <w:r>
        <w:rPr>
          <w:rFonts w:ascii="Times" w:hAnsi="Times"/>
          <w:b/>
          <w:position w:val="10"/>
          <w:sz w:val="20"/>
          <w:u w:val="single"/>
        </w:rPr>
        <w:tab/>
      </w:r>
      <w:r>
        <w:rPr>
          <w:rFonts w:ascii="Times" w:hAnsi="Times"/>
          <w:b/>
          <w:sz w:val="20"/>
        </w:rPr>
        <w:t>100</w:t>
      </w:r>
    </w:p>
    <w:p w:rsidR="006E33A5" w:rsidRDefault="006E33A5">
      <w:pPr>
        <w:tabs>
          <w:tab w:val="bar" w:pos="1260"/>
          <w:tab w:val="bar" w:pos="3060"/>
          <w:tab w:val="bar" w:pos="4860"/>
          <w:tab w:val="bar" w:pos="6660"/>
          <w:tab w:val="bar" w:pos="8460"/>
        </w:tabs>
        <w:rPr>
          <w:rFonts w:ascii="Times" w:hAnsi="Times"/>
          <w:sz w:val="20"/>
        </w:rPr>
      </w:pPr>
    </w:p>
    <w:p w:rsidR="006E33A5" w:rsidRDefault="006E33A5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Not</w:t>
      </w:r>
      <w:r>
        <w:rPr>
          <w:rFonts w:ascii="Times" w:hAnsi="Times"/>
          <w:sz w:val="20"/>
        </w:rPr>
        <w:tab/>
        <w:t>Less</w:t>
      </w:r>
      <w:r>
        <w:rPr>
          <w:rFonts w:ascii="Times" w:hAnsi="Times"/>
          <w:sz w:val="20"/>
        </w:rPr>
        <w:tab/>
        <w:t>About as</w:t>
      </w:r>
      <w:r>
        <w:rPr>
          <w:rFonts w:ascii="Times" w:hAnsi="Times"/>
          <w:sz w:val="20"/>
        </w:rPr>
        <w:tab/>
        <w:t>More</w:t>
      </w:r>
      <w:r>
        <w:rPr>
          <w:rFonts w:ascii="Times" w:hAnsi="Times"/>
          <w:sz w:val="20"/>
        </w:rPr>
        <w:tab/>
        <w:t>The most</w:t>
      </w:r>
    </w:p>
    <w:p w:rsidR="006E33A5" w:rsidRDefault="006E33A5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important</w:t>
      </w:r>
      <w:r>
        <w:rPr>
          <w:rFonts w:ascii="Times" w:hAnsi="Times"/>
          <w:sz w:val="20"/>
        </w:rPr>
        <w:tab/>
        <w:t>important</w:t>
      </w:r>
      <w:r>
        <w:rPr>
          <w:rFonts w:ascii="Times" w:hAnsi="Times"/>
          <w:sz w:val="20"/>
        </w:rPr>
        <w:tab/>
        <w:t>important</w:t>
      </w:r>
      <w:r>
        <w:rPr>
          <w:rFonts w:ascii="Times" w:hAnsi="Times"/>
          <w:sz w:val="20"/>
        </w:rPr>
        <w:tab/>
        <w:t>important</w:t>
      </w:r>
      <w:r>
        <w:rPr>
          <w:rFonts w:ascii="Times" w:hAnsi="Times"/>
          <w:sz w:val="20"/>
        </w:rPr>
        <w:tab/>
        <w:t>important</w:t>
      </w:r>
    </w:p>
    <w:p w:rsidR="006E33A5" w:rsidRDefault="006E33A5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at all</w:t>
      </w:r>
      <w:r>
        <w:rPr>
          <w:rFonts w:ascii="Times" w:hAnsi="Times"/>
          <w:sz w:val="20"/>
        </w:rPr>
        <w:tab/>
        <w:t>than most</w:t>
      </w:r>
      <w:r>
        <w:rPr>
          <w:rFonts w:ascii="Times" w:hAnsi="Times"/>
          <w:sz w:val="20"/>
        </w:rPr>
        <w:tab/>
        <w:t>as most of the</w:t>
      </w:r>
      <w:r>
        <w:rPr>
          <w:rFonts w:ascii="Times" w:hAnsi="Times"/>
          <w:sz w:val="20"/>
        </w:rPr>
        <w:tab/>
        <w:t>than most</w:t>
      </w:r>
      <w:r>
        <w:rPr>
          <w:rFonts w:ascii="Times" w:hAnsi="Times"/>
          <w:sz w:val="20"/>
        </w:rPr>
        <w:tab/>
        <w:t>thing in</w:t>
      </w:r>
    </w:p>
    <w:p w:rsidR="006E33A5" w:rsidRDefault="006E33A5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of the other</w:t>
      </w:r>
      <w:r>
        <w:rPr>
          <w:rFonts w:ascii="Times" w:hAnsi="Times"/>
          <w:sz w:val="20"/>
        </w:rPr>
        <w:tab/>
        <w:t>other things</w:t>
      </w:r>
      <w:r>
        <w:rPr>
          <w:rFonts w:ascii="Times" w:hAnsi="Times"/>
          <w:sz w:val="20"/>
        </w:rPr>
        <w:tab/>
        <w:t>of the other</w:t>
      </w:r>
      <w:r>
        <w:rPr>
          <w:rFonts w:ascii="Times" w:hAnsi="Times"/>
          <w:sz w:val="20"/>
        </w:rPr>
        <w:tab/>
        <w:t>my life</w:t>
      </w:r>
    </w:p>
    <w:p w:rsidR="006E33A5" w:rsidRDefault="006E33A5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things I</w:t>
      </w:r>
      <w:r>
        <w:rPr>
          <w:rFonts w:ascii="Times" w:hAnsi="Times"/>
          <w:sz w:val="20"/>
        </w:rPr>
        <w:tab/>
        <w:t>I would</w:t>
      </w:r>
      <w:r>
        <w:rPr>
          <w:rFonts w:ascii="Times" w:hAnsi="Times"/>
          <w:sz w:val="20"/>
        </w:rPr>
        <w:tab/>
        <w:t>things I</w:t>
      </w:r>
      <w:r>
        <w:rPr>
          <w:rFonts w:ascii="Times" w:hAnsi="Times"/>
          <w:sz w:val="20"/>
        </w:rPr>
        <w:tab/>
        <w:t>I would like</w:t>
      </w:r>
    </w:p>
    <w:p w:rsidR="006E33A5" w:rsidRDefault="006E33A5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would like</w:t>
      </w:r>
      <w:r>
        <w:rPr>
          <w:rFonts w:ascii="Times" w:hAnsi="Times"/>
          <w:sz w:val="20"/>
        </w:rPr>
        <w:tab/>
        <w:t>like to</w:t>
      </w:r>
      <w:r>
        <w:rPr>
          <w:rFonts w:ascii="Times" w:hAnsi="Times"/>
          <w:sz w:val="20"/>
        </w:rPr>
        <w:tab/>
        <w:t>would like</w:t>
      </w:r>
      <w:r>
        <w:rPr>
          <w:rFonts w:ascii="Times" w:hAnsi="Times"/>
          <w:sz w:val="20"/>
        </w:rPr>
        <w:tab/>
        <w:t>to achieve</w:t>
      </w:r>
    </w:p>
    <w:p w:rsidR="006E33A5" w:rsidRDefault="006E33A5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to achieve now</w:t>
      </w:r>
      <w:r>
        <w:rPr>
          <w:rFonts w:ascii="Times" w:hAnsi="Times"/>
          <w:sz w:val="20"/>
        </w:rPr>
        <w:tab/>
        <w:t>achieve now</w:t>
      </w:r>
      <w:r>
        <w:rPr>
          <w:rFonts w:ascii="Times" w:hAnsi="Times"/>
          <w:sz w:val="20"/>
        </w:rPr>
        <w:tab/>
        <w:t>to achieve now</w:t>
      </w:r>
      <w:r>
        <w:rPr>
          <w:rFonts w:ascii="Times" w:hAnsi="Times"/>
          <w:sz w:val="20"/>
        </w:rPr>
        <w:tab/>
        <w:t>now</w:t>
      </w:r>
    </w:p>
    <w:p w:rsidR="006E33A5" w:rsidRDefault="006E33A5">
      <w:pPr>
        <w:pStyle w:val="BodyText2"/>
        <w:ind w:left="630" w:right="90"/>
        <w:rPr>
          <w:rFonts w:ascii="Times" w:hAnsi="Times"/>
          <w:sz w:val="20"/>
        </w:rPr>
      </w:pPr>
    </w:p>
    <w:p w:rsidR="006E33A5" w:rsidRPr="00B412A8" w:rsidRDefault="006E33A5" w:rsidP="006E33A5">
      <w:pPr>
        <w:pStyle w:val="Heading3"/>
        <w:rPr>
          <w:rFonts w:ascii="Helvetica" w:hAnsi="Helvetica"/>
          <w:b w:val="0"/>
        </w:rPr>
      </w:pPr>
      <w:r w:rsidRPr="00B412A8">
        <w:rPr>
          <w:rFonts w:ascii="Helvetica" w:hAnsi="Helvetica"/>
        </w:rPr>
        <w:t>The importance of my goal is _______% Now ask yourself the following question:</w:t>
      </w:r>
    </w:p>
    <w:p w:rsidR="006E33A5" w:rsidRPr="00B412A8" w:rsidRDefault="006E33A5" w:rsidP="006E33A5">
      <w:pPr>
        <w:pStyle w:val="BodyText2"/>
        <w:ind w:left="360" w:right="90"/>
        <w:rPr>
          <w:b w:val="0"/>
          <w:sz w:val="20"/>
        </w:rPr>
      </w:pPr>
      <w:r w:rsidRPr="00B412A8">
        <w:rPr>
          <w:b w:val="0"/>
          <w:sz w:val="20"/>
        </w:rPr>
        <w:t xml:space="preserve">What </w:t>
      </w:r>
      <w:r w:rsidRPr="00B412A8">
        <w:rPr>
          <w:sz w:val="20"/>
        </w:rPr>
        <w:t xml:space="preserve">competing priorities, if any, </w:t>
      </w:r>
      <w:r w:rsidRPr="00B412A8">
        <w:rPr>
          <w:b w:val="0"/>
          <w:sz w:val="20"/>
        </w:rPr>
        <w:t>could interfere with you achieving your goal? ________________________________________________________________________________________</w:t>
      </w:r>
    </w:p>
    <w:p w:rsidR="006E33A5" w:rsidRDefault="006E33A5">
      <w:pPr>
        <w:pBdr>
          <w:bottom w:val="double" w:sz="4" w:space="1" w:color="008000"/>
        </w:pBdr>
        <w:tabs>
          <w:tab w:val="left" w:pos="4293"/>
        </w:tabs>
        <w:spacing w:line="280" w:lineRule="exact"/>
        <w:ind w:right="450"/>
        <w:rPr>
          <w:rFonts w:ascii="Times" w:hAnsi="Times"/>
          <w:sz w:val="20"/>
        </w:rPr>
      </w:pPr>
    </w:p>
    <w:p w:rsidR="006E33A5" w:rsidRPr="00395D02" w:rsidRDefault="006E33A5" w:rsidP="006E33A5">
      <w:pPr>
        <w:spacing w:line="280" w:lineRule="exact"/>
        <w:rPr>
          <w:rFonts w:ascii="Helvetica" w:hAnsi="Helvetica"/>
          <w:sz w:val="20"/>
        </w:rPr>
      </w:pPr>
      <w:r w:rsidRPr="00395D02">
        <w:rPr>
          <w:rFonts w:ascii="Helvetica" w:hAnsi="Helvetica"/>
          <w:b/>
          <w:sz w:val="20"/>
        </w:rPr>
        <w:t>At this moment, how confident are you that you can achieve your goal of quitting smoking?</w:t>
      </w:r>
      <w:r w:rsidRPr="00395D02">
        <w:rPr>
          <w:rFonts w:ascii="Helvetica" w:hAnsi="Helvetica"/>
          <w:sz w:val="20"/>
        </w:rPr>
        <w:t xml:space="preserve"> Use the following scale, to indicate your confidence rating.</w:t>
      </w:r>
    </w:p>
    <w:p w:rsidR="006E33A5" w:rsidRDefault="006E33A5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ab/>
        <w:t xml:space="preserve">0 </w:t>
      </w:r>
      <w:r>
        <w:rPr>
          <w:rFonts w:ascii="Times" w:hAnsi="Times"/>
          <w:b/>
          <w:position w:val="10"/>
          <w:sz w:val="20"/>
          <w:u w:val="single"/>
        </w:rPr>
        <w:tab/>
      </w:r>
      <w:r>
        <w:rPr>
          <w:rFonts w:ascii="Times" w:hAnsi="Times"/>
          <w:b/>
          <w:sz w:val="20"/>
        </w:rPr>
        <w:t xml:space="preserve">25 </w:t>
      </w:r>
      <w:r>
        <w:rPr>
          <w:rFonts w:ascii="Times" w:hAnsi="Times"/>
          <w:b/>
          <w:position w:val="10"/>
          <w:sz w:val="20"/>
          <w:u w:val="single"/>
        </w:rPr>
        <w:tab/>
      </w:r>
      <w:r>
        <w:rPr>
          <w:rFonts w:ascii="Times" w:hAnsi="Times"/>
          <w:b/>
          <w:sz w:val="20"/>
        </w:rPr>
        <w:t xml:space="preserve">50 </w:t>
      </w:r>
      <w:r>
        <w:rPr>
          <w:rFonts w:ascii="Times" w:hAnsi="Times"/>
          <w:b/>
          <w:position w:val="10"/>
          <w:sz w:val="20"/>
          <w:u w:val="single"/>
        </w:rPr>
        <w:tab/>
      </w:r>
      <w:r>
        <w:rPr>
          <w:rFonts w:ascii="Times" w:hAnsi="Times"/>
          <w:b/>
          <w:sz w:val="20"/>
        </w:rPr>
        <w:t xml:space="preserve">75 </w:t>
      </w:r>
      <w:r>
        <w:rPr>
          <w:rFonts w:ascii="Times" w:hAnsi="Times"/>
          <w:b/>
          <w:position w:val="10"/>
          <w:sz w:val="20"/>
          <w:u w:val="single"/>
        </w:rPr>
        <w:tab/>
      </w:r>
      <w:r>
        <w:rPr>
          <w:rFonts w:ascii="Times" w:hAnsi="Times"/>
          <w:b/>
          <w:sz w:val="20"/>
        </w:rPr>
        <w:t>100</w:t>
      </w:r>
    </w:p>
    <w:p w:rsidR="006E33A5" w:rsidRDefault="006E33A5">
      <w:pPr>
        <w:tabs>
          <w:tab w:val="bar" w:pos="1260"/>
          <w:tab w:val="bar" w:pos="3060"/>
          <w:tab w:val="bar" w:pos="4860"/>
          <w:tab w:val="bar" w:pos="6660"/>
          <w:tab w:val="bar" w:pos="8460"/>
        </w:tabs>
        <w:rPr>
          <w:rFonts w:ascii="Times" w:hAnsi="Times"/>
          <w:sz w:val="20"/>
        </w:rPr>
      </w:pPr>
    </w:p>
    <w:p w:rsidR="006E33A5" w:rsidRDefault="006E33A5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I do not</w:t>
      </w:r>
      <w:r>
        <w:rPr>
          <w:rFonts w:ascii="Times" w:hAnsi="Times"/>
          <w:sz w:val="20"/>
        </w:rPr>
        <w:tab/>
        <w:t xml:space="preserve">I have a </w:t>
      </w:r>
      <w:r>
        <w:rPr>
          <w:rFonts w:ascii="Times" w:hAnsi="Times"/>
          <w:b/>
          <w:sz w:val="20"/>
        </w:rPr>
        <w:t>25%</w:t>
      </w:r>
      <w:r>
        <w:rPr>
          <w:rFonts w:ascii="Times" w:hAnsi="Times"/>
          <w:sz w:val="20"/>
        </w:rPr>
        <w:tab/>
        <w:t xml:space="preserve">I have a </w:t>
      </w:r>
      <w:r>
        <w:rPr>
          <w:rFonts w:ascii="Times" w:hAnsi="Times"/>
          <w:b/>
          <w:sz w:val="20"/>
        </w:rPr>
        <w:t>50%</w:t>
      </w:r>
      <w:r>
        <w:rPr>
          <w:rFonts w:ascii="Times" w:hAnsi="Times"/>
          <w:sz w:val="20"/>
        </w:rPr>
        <w:tab/>
        <w:t xml:space="preserve">I have a </w:t>
      </w:r>
      <w:r>
        <w:rPr>
          <w:rFonts w:ascii="Times" w:hAnsi="Times"/>
          <w:b/>
          <w:sz w:val="20"/>
        </w:rPr>
        <w:t>75%</w:t>
      </w:r>
      <w:r>
        <w:rPr>
          <w:rFonts w:ascii="Times" w:hAnsi="Times"/>
          <w:sz w:val="20"/>
        </w:rPr>
        <w:tab/>
        <w:t>I think I will</w:t>
      </w:r>
    </w:p>
    <w:p w:rsidR="006E33A5" w:rsidRDefault="006E33A5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think I will</w:t>
      </w:r>
      <w:r>
        <w:rPr>
          <w:rFonts w:ascii="Times" w:hAnsi="Times"/>
          <w:sz w:val="20"/>
        </w:rPr>
        <w:tab/>
        <w:t>chance of</w:t>
      </w:r>
      <w:r>
        <w:rPr>
          <w:rFonts w:ascii="Times" w:hAnsi="Times"/>
          <w:sz w:val="20"/>
        </w:rPr>
        <w:tab/>
        <w:t>chance of</w:t>
      </w:r>
      <w:r>
        <w:rPr>
          <w:rFonts w:ascii="Times" w:hAnsi="Times"/>
          <w:sz w:val="20"/>
        </w:rPr>
        <w:tab/>
        <w:t>chance of</w:t>
      </w:r>
      <w:r>
        <w:rPr>
          <w:rFonts w:ascii="Times" w:hAnsi="Times"/>
          <w:sz w:val="20"/>
        </w:rPr>
        <w:tab/>
        <w:t>definitely</w:t>
      </w:r>
    </w:p>
    <w:p w:rsidR="006E33A5" w:rsidRDefault="006E33A5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achieve my goal</w:t>
      </w:r>
      <w:r>
        <w:rPr>
          <w:rFonts w:ascii="Times" w:hAnsi="Times"/>
          <w:sz w:val="20"/>
        </w:rPr>
        <w:tab/>
        <w:t>achieving</w:t>
      </w:r>
      <w:r>
        <w:rPr>
          <w:rFonts w:ascii="Times" w:hAnsi="Times"/>
          <w:sz w:val="20"/>
        </w:rPr>
        <w:tab/>
        <w:t>achieving</w:t>
      </w:r>
      <w:r>
        <w:rPr>
          <w:rFonts w:ascii="Times" w:hAnsi="Times"/>
          <w:sz w:val="20"/>
        </w:rPr>
        <w:tab/>
        <w:t>achieving</w:t>
      </w:r>
      <w:r>
        <w:rPr>
          <w:rFonts w:ascii="Times" w:hAnsi="Times"/>
          <w:sz w:val="20"/>
        </w:rPr>
        <w:tab/>
        <w:t>achieve</w:t>
      </w:r>
    </w:p>
    <w:p w:rsidR="006E33A5" w:rsidRDefault="006E33A5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my goal</w:t>
      </w:r>
      <w:r>
        <w:rPr>
          <w:rFonts w:ascii="Times" w:hAnsi="Times"/>
          <w:sz w:val="20"/>
        </w:rPr>
        <w:tab/>
        <w:t>my goal</w:t>
      </w:r>
      <w:r>
        <w:rPr>
          <w:rFonts w:ascii="Times" w:hAnsi="Times"/>
          <w:sz w:val="20"/>
        </w:rPr>
        <w:tab/>
        <w:t>my goal</w:t>
      </w:r>
      <w:r>
        <w:rPr>
          <w:rFonts w:ascii="Times" w:hAnsi="Times"/>
          <w:sz w:val="20"/>
        </w:rPr>
        <w:tab/>
        <w:t>my goal</w:t>
      </w:r>
    </w:p>
    <w:p w:rsidR="006E33A5" w:rsidRDefault="006E33A5">
      <w:pPr>
        <w:tabs>
          <w:tab w:val="left" w:pos="720"/>
        </w:tabs>
        <w:spacing w:line="240" w:lineRule="atLeast"/>
        <w:rPr>
          <w:rFonts w:ascii="Times" w:hAnsi="Times"/>
          <w:sz w:val="20"/>
        </w:rPr>
      </w:pPr>
    </w:p>
    <w:p w:rsidR="006E33A5" w:rsidRPr="00B412A8" w:rsidRDefault="006E33A5" w:rsidP="006E33A5">
      <w:pPr>
        <w:pStyle w:val="Heading3"/>
        <w:rPr>
          <w:rFonts w:ascii="Helvetica" w:hAnsi="Helvetica"/>
        </w:rPr>
      </w:pPr>
      <w:r w:rsidRPr="00B412A8">
        <w:rPr>
          <w:rFonts w:ascii="Helvetica" w:hAnsi="Helvetica"/>
        </w:rPr>
        <w:t>I am _______% confident that I will achieve my goal. Now ask yourself the following question:</w:t>
      </w:r>
    </w:p>
    <w:p w:rsidR="006E33A5" w:rsidRPr="00B412A8" w:rsidRDefault="006E33A5" w:rsidP="006E33A5">
      <w:pPr>
        <w:pStyle w:val="BodyText2"/>
        <w:ind w:left="360" w:right="90"/>
        <w:rPr>
          <w:b w:val="0"/>
          <w:sz w:val="20"/>
        </w:rPr>
      </w:pPr>
      <w:r w:rsidRPr="00B412A8">
        <w:rPr>
          <w:b w:val="0"/>
          <w:sz w:val="20"/>
        </w:rPr>
        <w:t xml:space="preserve">What </w:t>
      </w:r>
      <w:r w:rsidRPr="00B412A8">
        <w:rPr>
          <w:sz w:val="20"/>
        </w:rPr>
        <w:t>obstacles, if any</w:t>
      </w:r>
      <w:r w:rsidRPr="00B412A8">
        <w:rPr>
          <w:b w:val="0"/>
          <w:sz w:val="20"/>
        </w:rPr>
        <w:t>, might you encounter that could interfere with you achieving your goal? ______________________________________________________________________________________</w:t>
      </w:r>
      <w:r w:rsidRPr="00B412A8">
        <w:rPr>
          <w:b w:val="0"/>
          <w:sz w:val="20"/>
        </w:rPr>
        <w:pict>
          <v:rect id="_x0000_i1025" style="width:499.5pt;height:1pt" o:hralign="center" o:hrstd="t" o:hrnoshade="t" o:hr="t" fillcolor="black" stroked="f"/>
        </w:pict>
      </w:r>
    </w:p>
    <w:p w:rsidR="006E33A5" w:rsidRPr="00395D02" w:rsidRDefault="006E33A5" w:rsidP="006E33A5">
      <w:pPr>
        <w:ind w:right="90"/>
        <w:jc w:val="center"/>
        <w:rPr>
          <w:rFonts w:ascii="Helvetica" w:hAnsi="Helvetica"/>
          <w:b/>
          <w:sz w:val="20"/>
        </w:rPr>
      </w:pPr>
      <w:bookmarkStart w:id="1" w:name="OLE_LINK1"/>
      <w:bookmarkStart w:id="2" w:name="OLE_LINK2"/>
      <w:r w:rsidRPr="00395D02">
        <w:rPr>
          <w:rFonts w:ascii="Helvetica" w:hAnsi="Helvetica"/>
          <w:b/>
          <w:sz w:val="20"/>
        </w:rPr>
        <w:t>RATE YOUR READINESS TO QUIT</w:t>
      </w:r>
    </w:p>
    <w:p w:rsidR="006E33A5" w:rsidRDefault="006E33A5" w:rsidP="006E33A5">
      <w:pPr>
        <w:numPr>
          <w:numberingChange w:id="3" w:author="Mark Sobell" w:date="2006-10-06T18:33:00Z" w:original=""/>
        </w:numPr>
        <w:ind w:right="9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Below are four different </w:t>
      </w:r>
      <w:ins w:id="4" w:author="Mark Sobell" w:date="2006-10-06T18:34:00Z">
        <w:r>
          <w:rPr>
            <w:rFonts w:ascii="Helvetica" w:hAnsi="Helvetica"/>
            <w:sz w:val="20"/>
          </w:rPr>
          <w:t xml:space="preserve">combinations </w:t>
        </w:r>
      </w:ins>
      <w:r>
        <w:rPr>
          <w:rFonts w:ascii="Helvetica" w:hAnsi="Helvetica"/>
          <w:sz w:val="20"/>
        </w:rPr>
        <w:t xml:space="preserve">of </w:t>
      </w:r>
      <w:ins w:id="5" w:author="Mark Sobell" w:date="2006-10-06T18:35:00Z">
        <w:r>
          <w:rPr>
            <w:rFonts w:ascii="Helvetica" w:hAnsi="Helvetica"/>
            <w:sz w:val="20"/>
          </w:rPr>
          <w:t xml:space="preserve">goal </w:t>
        </w:r>
      </w:ins>
      <w:r>
        <w:rPr>
          <w:rFonts w:ascii="Helvetica" w:hAnsi="Helvetica"/>
          <w:sz w:val="20"/>
        </w:rPr>
        <w:t xml:space="preserve">importance and confidence ratings. </w:t>
      </w:r>
    </w:p>
    <w:p w:rsidR="006E33A5" w:rsidRDefault="006E33A5" w:rsidP="006E33A5">
      <w:pPr>
        <w:numPr>
          <w:numberingChange w:id="6" w:author="Mark Sobell" w:date="2006-10-06T18:33:00Z" w:original=""/>
        </w:numPr>
        <w:ind w:right="9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Look at your ratings and check </w:t>
      </w:r>
      <w:r>
        <w:rPr>
          <w:rFonts w:ascii="Helvetica" w:hAnsi="Helvetica"/>
          <w:b/>
          <w:sz w:val="20"/>
        </w:rPr>
        <w:t>which of the 4 statements best describes how ready you are to change</w:t>
      </w:r>
      <w:r>
        <w:rPr>
          <w:rFonts w:ascii="Helvetica" w:hAnsi="Helvetica"/>
          <w:sz w:val="20"/>
        </w:rPr>
        <w:t>.</w:t>
      </w:r>
    </w:p>
    <w:p w:rsidR="006E33A5" w:rsidRPr="00B412A8" w:rsidRDefault="006E33A5" w:rsidP="006E33A5">
      <w:pPr>
        <w:ind w:left="360" w:right="90"/>
        <w:rPr>
          <w:rFonts w:ascii="Helvetica" w:hAnsi="Helvetica"/>
          <w:sz w:val="16"/>
        </w:rPr>
      </w:pPr>
    </w:p>
    <w:p w:rsidR="006E33A5" w:rsidRPr="00B74046" w:rsidRDefault="006E33A5" w:rsidP="006E33A5">
      <w:pPr>
        <w:widowControl w:val="0"/>
        <w:autoSpaceDE w:val="0"/>
        <w:autoSpaceDN w:val="0"/>
        <w:adjustRightInd w:val="0"/>
        <w:ind w:left="1170" w:right="-90" w:hanging="1170"/>
        <w:rPr>
          <w:rFonts w:ascii="Helvetica" w:hAnsi="Helvetica"/>
          <w:b/>
          <w:sz w:val="20"/>
        </w:rPr>
      </w:pPr>
      <w:r w:rsidRPr="00B74046">
        <w:rPr>
          <w:rFonts w:ascii="Helvetica" w:hAnsi="Helvetica"/>
          <w:b/>
          <w:sz w:val="20"/>
        </w:rPr>
        <w:t>1. ________ Low Importance, Low Confidence</w:t>
      </w:r>
      <w:r w:rsidRPr="00B74046">
        <w:rPr>
          <w:rFonts w:ascii="Helvetica" w:hAnsi="Helvetica"/>
          <w:sz w:val="20"/>
        </w:rPr>
        <w:t>: Here you are expressing that you are not very confident that you could quit and also that it is not very important to you right now. If you are here,</w:t>
      </w:r>
      <w:r w:rsidRPr="00B74046">
        <w:rPr>
          <w:rFonts w:ascii="Helvetica" w:hAnsi="Helvetica"/>
          <w:b/>
          <w:sz w:val="20"/>
        </w:rPr>
        <w:t xml:space="preserve"> ask what it would take to get you to commit to changing.</w:t>
      </w:r>
    </w:p>
    <w:p w:rsidR="006E33A5" w:rsidRPr="00B74046" w:rsidRDefault="006E33A5" w:rsidP="006E33A5">
      <w:pPr>
        <w:widowControl w:val="0"/>
        <w:autoSpaceDE w:val="0"/>
        <w:autoSpaceDN w:val="0"/>
        <w:adjustRightInd w:val="0"/>
        <w:ind w:left="1170" w:right="90" w:hanging="1170"/>
        <w:rPr>
          <w:rFonts w:ascii="Helvetica" w:hAnsi="Helvetica"/>
          <w:sz w:val="20"/>
        </w:rPr>
      </w:pPr>
    </w:p>
    <w:p w:rsidR="006E33A5" w:rsidRPr="00B74046" w:rsidRDefault="006E33A5" w:rsidP="006E33A5">
      <w:pPr>
        <w:widowControl w:val="0"/>
        <w:autoSpaceDE w:val="0"/>
        <w:autoSpaceDN w:val="0"/>
        <w:adjustRightInd w:val="0"/>
        <w:ind w:left="1170" w:right="90" w:hanging="1170"/>
        <w:rPr>
          <w:rFonts w:ascii="Helvetica" w:hAnsi="Helvetica"/>
          <w:b/>
          <w:sz w:val="20"/>
        </w:rPr>
      </w:pPr>
      <w:r w:rsidRPr="00B74046">
        <w:rPr>
          <w:rFonts w:ascii="Helvetica" w:hAnsi="Helvetica"/>
          <w:b/>
          <w:sz w:val="20"/>
        </w:rPr>
        <w:t>2. ________ Low Importance, High Confidence</w:t>
      </w:r>
      <w:r w:rsidRPr="00B74046">
        <w:rPr>
          <w:rFonts w:ascii="Helvetica" w:hAnsi="Helvetica"/>
          <w:sz w:val="20"/>
        </w:rPr>
        <w:t xml:space="preserve">: Here you are expressing that you are very confident that you could quit, but that it is not that important to you right now. If you are here, </w:t>
      </w:r>
      <w:r w:rsidRPr="00B74046">
        <w:rPr>
          <w:rFonts w:ascii="Helvetica" w:hAnsi="Helvetica"/>
          <w:b/>
          <w:sz w:val="20"/>
        </w:rPr>
        <w:t>ask what would it take to tip the scale in favor of your deciding to change.</w:t>
      </w:r>
    </w:p>
    <w:p w:rsidR="006E33A5" w:rsidRPr="00B74046" w:rsidRDefault="006E33A5" w:rsidP="006E33A5">
      <w:pPr>
        <w:widowControl w:val="0"/>
        <w:autoSpaceDE w:val="0"/>
        <w:autoSpaceDN w:val="0"/>
        <w:adjustRightInd w:val="0"/>
        <w:ind w:left="1170" w:right="90" w:hanging="1170"/>
        <w:rPr>
          <w:rFonts w:ascii="Helvetica" w:hAnsi="Helvetica"/>
          <w:sz w:val="20"/>
        </w:rPr>
      </w:pPr>
    </w:p>
    <w:p w:rsidR="006E33A5" w:rsidRPr="00B74046" w:rsidRDefault="006E33A5" w:rsidP="006E33A5">
      <w:pPr>
        <w:widowControl w:val="0"/>
        <w:autoSpaceDE w:val="0"/>
        <w:autoSpaceDN w:val="0"/>
        <w:adjustRightInd w:val="0"/>
        <w:ind w:left="1170" w:right="90" w:hanging="1170"/>
        <w:rPr>
          <w:rFonts w:ascii="Helvetica" w:hAnsi="Helvetica"/>
          <w:b/>
          <w:sz w:val="20"/>
        </w:rPr>
      </w:pPr>
      <w:r w:rsidRPr="00B74046">
        <w:rPr>
          <w:rFonts w:ascii="Helvetica" w:hAnsi="Helvetica"/>
          <w:b/>
          <w:sz w:val="20"/>
        </w:rPr>
        <w:t>3. ________ High Importance, Low Confidence</w:t>
      </w:r>
      <w:r w:rsidRPr="00B74046">
        <w:rPr>
          <w:rFonts w:ascii="Helvetica" w:hAnsi="Helvetica"/>
          <w:sz w:val="20"/>
        </w:rPr>
        <w:t xml:space="preserve">: Here you are expressing that quitting is very important, but that do not feel very confident about quitting right now. If you are here, </w:t>
      </w:r>
      <w:r w:rsidRPr="00B74046">
        <w:rPr>
          <w:rFonts w:ascii="Helvetica" w:hAnsi="Helvetica"/>
          <w:b/>
          <w:sz w:val="20"/>
        </w:rPr>
        <w:t>ask (a) why you feel you cannot succeed at changing; (b) what is interfering with you confidence to change? and (c) are there things you can do to increase your confidence?</w:t>
      </w:r>
    </w:p>
    <w:p w:rsidR="006E33A5" w:rsidRPr="00B74046" w:rsidRDefault="006E33A5" w:rsidP="006E33A5">
      <w:pPr>
        <w:widowControl w:val="0"/>
        <w:autoSpaceDE w:val="0"/>
        <w:autoSpaceDN w:val="0"/>
        <w:adjustRightInd w:val="0"/>
        <w:ind w:left="1170" w:right="90" w:hanging="1170"/>
        <w:rPr>
          <w:rFonts w:ascii="Helvetica" w:hAnsi="Helvetica"/>
          <w:sz w:val="20"/>
        </w:rPr>
      </w:pPr>
    </w:p>
    <w:p w:rsidR="006E33A5" w:rsidRPr="00B74046" w:rsidRDefault="006E33A5" w:rsidP="006E33A5">
      <w:pPr>
        <w:widowControl w:val="0"/>
        <w:autoSpaceDE w:val="0"/>
        <w:autoSpaceDN w:val="0"/>
        <w:adjustRightInd w:val="0"/>
        <w:ind w:left="1170" w:right="90" w:hanging="1170"/>
        <w:rPr>
          <w:rFonts w:ascii="Helvetica" w:hAnsi="Helvetica"/>
          <w:b/>
          <w:sz w:val="20"/>
        </w:rPr>
      </w:pPr>
      <w:r w:rsidRPr="00B74046">
        <w:rPr>
          <w:rFonts w:ascii="Helvetica" w:hAnsi="Helvetica"/>
          <w:b/>
          <w:sz w:val="20"/>
        </w:rPr>
        <w:t>4. ________ High Importance, High Confidence</w:t>
      </w:r>
      <w:r w:rsidRPr="00B74046">
        <w:rPr>
          <w:rFonts w:ascii="Helvetica" w:hAnsi="Helvetica"/>
          <w:sz w:val="20"/>
        </w:rPr>
        <w:t>: Here you are expressing that you are both very confident that you can quit and that it is very important to quit right now.</w:t>
      </w:r>
      <w:r w:rsidRPr="00B74046">
        <w:rPr>
          <w:rFonts w:ascii="Helvetica" w:hAnsi="Helvetica"/>
          <w:b/>
          <w:sz w:val="20"/>
        </w:rPr>
        <w:t xml:space="preserve"> </w:t>
      </w:r>
      <w:r w:rsidRPr="00B74046">
        <w:rPr>
          <w:rFonts w:ascii="Helvetica" w:hAnsi="Helvetica"/>
          <w:sz w:val="20"/>
        </w:rPr>
        <w:t xml:space="preserve">If you are here, </w:t>
      </w:r>
      <w:r w:rsidRPr="00B74046">
        <w:rPr>
          <w:rFonts w:ascii="Helvetica" w:hAnsi="Helvetica"/>
          <w:b/>
          <w:sz w:val="20"/>
        </w:rPr>
        <w:t>it appears you are at a good stage in the change process</w:t>
      </w:r>
      <w:bookmarkEnd w:id="1"/>
      <w:bookmarkEnd w:id="2"/>
      <w:r w:rsidRPr="00B74046">
        <w:rPr>
          <w:rFonts w:ascii="Helvetica" w:hAnsi="Helvetica"/>
          <w:b/>
          <w:sz w:val="20"/>
        </w:rPr>
        <w:t xml:space="preserve"> and motivated to quit.</w:t>
      </w:r>
    </w:p>
    <w:p w:rsidR="006E33A5" w:rsidRPr="00B74046" w:rsidRDefault="006E33A5" w:rsidP="006E33A5">
      <w:pPr>
        <w:ind w:right="90"/>
        <w:jc w:val="center"/>
      </w:pPr>
    </w:p>
    <w:sectPr w:rsidR="006E33A5" w:rsidRPr="00B74046" w:rsidSect="006E3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720" w:bottom="27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B6" w:rsidRDefault="008B4EB6">
      <w:r>
        <w:separator/>
      </w:r>
    </w:p>
  </w:endnote>
  <w:endnote w:type="continuationSeparator" w:id="0">
    <w:p w:rsidR="008B4EB6" w:rsidRDefault="008B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rmata Regular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A5" w:rsidRDefault="006E3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A5" w:rsidRDefault="006E33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A5" w:rsidRPr="00395D02" w:rsidRDefault="006E33A5">
    <w:pPr>
      <w:pStyle w:val="Footer"/>
      <w:rPr>
        <w:rFonts w:ascii="Times New Roman" w:hAnsi="Times New Roman"/>
        <w:sz w:val="16"/>
      </w:rPr>
    </w:pPr>
  </w:p>
  <w:p w:rsidR="006E33A5" w:rsidRPr="00395D02" w:rsidRDefault="006E33A5" w:rsidP="006E33A5">
    <w:pPr>
      <w:pStyle w:val="Footer"/>
      <w:tabs>
        <w:tab w:val="clear" w:pos="8640"/>
        <w:tab w:val="right" w:pos="9900"/>
      </w:tabs>
      <w:rPr>
        <w:rFonts w:ascii="Helvetica" w:hAnsi="Helvetica"/>
        <w:sz w:val="16"/>
      </w:rPr>
    </w:pPr>
    <w:r w:rsidRPr="00B74046">
      <w:rPr>
        <w:rFonts w:ascii="Times New Roman" w:hAnsi="Times New Roman"/>
        <w:sz w:val="16"/>
      </w:rPr>
      <w:fldChar w:fldCharType="begin"/>
    </w:r>
    <w:r w:rsidRPr="00B74046">
      <w:rPr>
        <w:rFonts w:ascii="Times New Roman" w:hAnsi="Times New Roman"/>
        <w:sz w:val="16"/>
      </w:rPr>
      <w:instrText xml:space="preserve"> FILENAME </w:instrText>
    </w:r>
    <w:r w:rsidRPr="00B74046">
      <w:rPr>
        <w:rFonts w:ascii="Times New Roman" w:hAnsi="Times New Roman"/>
        <w:sz w:val="16"/>
      </w:rPr>
      <w:fldChar w:fldCharType="separate"/>
    </w:r>
    <w:r w:rsidRPr="00B74046">
      <w:rPr>
        <w:rFonts w:ascii="Times New Roman" w:hAnsi="Times New Roman"/>
        <w:noProof/>
        <w:sz w:val="16"/>
      </w:rPr>
      <w:t>Goal conf.import.smoke.v3.doc</w:t>
    </w:r>
    <w:r w:rsidRPr="00B74046">
      <w:rPr>
        <w:rFonts w:ascii="Times New Roman" w:hAnsi="Times New Roman"/>
        <w:sz w:val="16"/>
      </w:rPr>
      <w:fldChar w:fldCharType="end"/>
    </w:r>
    <w:r w:rsidRPr="00B412A8">
      <w:rPr>
        <w:rFonts w:ascii="Times New Roman" w:hAnsi="Times New Roman"/>
        <w:sz w:val="16"/>
      </w:rPr>
      <w:tab/>
    </w:r>
    <w:r w:rsidRPr="00B412A8">
      <w:rPr>
        <w:rFonts w:ascii="Times New Roman" w:hAnsi="Times New Roman"/>
        <w:sz w:val="16"/>
      </w:rPr>
      <w:tab/>
    </w:r>
    <w:r w:rsidRPr="00B412A8">
      <w:rPr>
        <w:rFonts w:ascii="Times New Roman" w:hAnsi="Times New Roman"/>
        <w:sz w:val="16"/>
      </w:rPr>
      <w:fldChar w:fldCharType="begin"/>
    </w:r>
    <w:r w:rsidRPr="00B412A8">
      <w:rPr>
        <w:rFonts w:ascii="Times New Roman" w:hAnsi="Times New Roman"/>
        <w:sz w:val="16"/>
      </w:rPr>
      <w:instrText xml:space="preserve"> DATE \@ "M/d/yy" </w:instrText>
    </w:r>
    <w:r w:rsidRPr="00B412A8">
      <w:rPr>
        <w:rFonts w:ascii="Times New Roman" w:hAnsi="Times New Roman"/>
        <w:sz w:val="16"/>
      </w:rPr>
      <w:fldChar w:fldCharType="separate"/>
    </w:r>
    <w:r w:rsidR="009134B1">
      <w:rPr>
        <w:rFonts w:ascii="Times New Roman" w:hAnsi="Times New Roman"/>
        <w:noProof/>
        <w:sz w:val="16"/>
      </w:rPr>
      <w:t>3/27/17</w:t>
    </w:r>
    <w:r w:rsidRPr="00B412A8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B6" w:rsidRDefault="008B4EB6">
      <w:r>
        <w:separator/>
      </w:r>
    </w:p>
  </w:footnote>
  <w:footnote w:type="continuationSeparator" w:id="0">
    <w:p w:rsidR="008B4EB6" w:rsidRDefault="008B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A5" w:rsidRDefault="006E3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A5" w:rsidRPr="004E6C6E" w:rsidRDefault="006E33A5" w:rsidP="006E33A5">
    <w:pPr>
      <w:pStyle w:val="Header"/>
      <w:tabs>
        <w:tab w:val="clear" w:pos="4320"/>
        <w:tab w:val="clear" w:pos="8640"/>
      </w:tabs>
      <w:rPr>
        <w:rStyle w:val="PageNumber"/>
        <w:rFonts w:ascii="Times New Roman" w:hAnsi="Times New Roman"/>
        <w:sz w:val="18"/>
      </w:rPr>
    </w:pPr>
    <w:r w:rsidRPr="004E6C6E">
      <w:rPr>
        <w:rFonts w:ascii="Times New Roman" w:hAnsi="Times New Roman"/>
        <w:sz w:val="18"/>
      </w:rPr>
      <w:t xml:space="preserve">Goal Statement </w:t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Style w:val="PageNumber"/>
        <w:sz w:val="18"/>
      </w:rPr>
      <w:fldChar w:fldCharType="begin"/>
    </w:r>
    <w:r w:rsidRPr="004E6C6E">
      <w:rPr>
        <w:rStyle w:val="PageNumber"/>
        <w:rFonts w:ascii="Times New Roman" w:hAnsi="Times New Roman"/>
        <w:sz w:val="18"/>
      </w:rPr>
      <w:instrText xml:space="preserve"> PAGE </w:instrText>
    </w:r>
    <w:r w:rsidRPr="004E6C6E">
      <w:rPr>
        <w:rStyle w:val="PageNumber"/>
        <w:sz w:val="18"/>
      </w:rPr>
      <w:fldChar w:fldCharType="separate"/>
    </w:r>
    <w:r w:rsidR="009134B1">
      <w:rPr>
        <w:rStyle w:val="PageNumber"/>
        <w:rFonts w:ascii="Times New Roman" w:hAnsi="Times New Roman"/>
        <w:noProof/>
        <w:sz w:val="18"/>
      </w:rPr>
      <w:t>2</w:t>
    </w:r>
    <w:r w:rsidRPr="004E6C6E">
      <w:rPr>
        <w:rStyle w:val="PageNumber"/>
        <w:sz w:val="18"/>
      </w:rPr>
      <w:fldChar w:fldCharType="end"/>
    </w:r>
  </w:p>
  <w:p w:rsidR="006E33A5" w:rsidRPr="004E6C6E" w:rsidRDefault="006E33A5" w:rsidP="006E33A5">
    <w:pPr>
      <w:pStyle w:val="Header"/>
      <w:tabs>
        <w:tab w:val="clear" w:pos="4320"/>
        <w:tab w:val="clear" w:pos="8640"/>
      </w:tabs>
      <w:rPr>
        <w:rFonts w:ascii="Times New Roman" w:hAnsi="Times New Roman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A5" w:rsidRDefault="006E3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E76"/>
    <w:multiLevelType w:val="hybridMultilevel"/>
    <w:tmpl w:val="CE9837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6D32"/>
    <w:multiLevelType w:val="hybridMultilevel"/>
    <w:tmpl w:val="D2023B2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B7579"/>
    <w:multiLevelType w:val="hybridMultilevel"/>
    <w:tmpl w:val="F0C8A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6642C"/>
    <w:multiLevelType w:val="hybridMultilevel"/>
    <w:tmpl w:val="523AD1B4"/>
    <w:lvl w:ilvl="0" w:tplc="92DE882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25D49"/>
    <w:multiLevelType w:val="hybridMultilevel"/>
    <w:tmpl w:val="1ABA982C"/>
    <w:lvl w:ilvl="0" w:tplc="0409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5" w15:restartNumberingAfterBreak="0">
    <w:nsid w:val="28766FC6"/>
    <w:multiLevelType w:val="hybridMultilevel"/>
    <w:tmpl w:val="A91E58EA"/>
    <w:lvl w:ilvl="0" w:tplc="04090001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6" w15:restartNumberingAfterBreak="0">
    <w:nsid w:val="379F7AE3"/>
    <w:multiLevelType w:val="hybridMultilevel"/>
    <w:tmpl w:val="3552F586"/>
    <w:lvl w:ilvl="0" w:tplc="04090001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7" w15:restartNumberingAfterBreak="0">
    <w:nsid w:val="42EC12AC"/>
    <w:multiLevelType w:val="hybridMultilevel"/>
    <w:tmpl w:val="D2023B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2837A4"/>
    <w:multiLevelType w:val="multilevel"/>
    <w:tmpl w:val="8B1663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71B43"/>
    <w:multiLevelType w:val="hybridMultilevel"/>
    <w:tmpl w:val="30383092"/>
    <w:lvl w:ilvl="0" w:tplc="DCD87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5096"/>
    <w:multiLevelType w:val="hybridMultilevel"/>
    <w:tmpl w:val="8B1663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925D0"/>
    <w:multiLevelType w:val="hybridMultilevel"/>
    <w:tmpl w:val="F24AA4DC"/>
    <w:lvl w:ilvl="0" w:tplc="92DE882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F4F"/>
    <w:rsid w:val="0051681D"/>
    <w:rsid w:val="006E33A5"/>
    <w:rsid w:val="008B4EB6"/>
    <w:rsid w:val="009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9AFAF59-5AE9-4EC4-B83E-6F32BE1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rmata Regular" w:hAnsi="Formata Regula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line="240" w:lineRule="atLeast"/>
      <w:outlineLvl w:val="0"/>
    </w:pPr>
    <w:rPr>
      <w:rFonts w:ascii="Times" w:hAnsi="Times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  <w:tab w:val="left" w:pos="5760"/>
      </w:tabs>
      <w:spacing w:line="240" w:lineRule="atLeast"/>
      <w:jc w:val="center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spacing w:line="280" w:lineRule="exact"/>
      <w:ind w:left="360"/>
      <w:outlineLvl w:val="2"/>
    </w:pPr>
    <w:rPr>
      <w:rFonts w:ascii="Times" w:hAnsi="Times"/>
      <w:b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Helvetica" w:eastAsia="Times" w:hAnsi="Helvetic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4E6C6E"/>
    <w:pPr>
      <w:widowControl w:val="0"/>
      <w:autoSpaceDE w:val="0"/>
      <w:autoSpaceDN w:val="0"/>
      <w:adjustRightInd w:val="0"/>
      <w:ind w:left="540" w:right="90"/>
    </w:pPr>
    <w:rPr>
      <w:rFonts w:ascii="Helvetica" w:hAnsi="Helvetica"/>
      <w:b/>
      <w:sz w:val="20"/>
    </w:rPr>
  </w:style>
  <w:style w:type="character" w:styleId="PageNumber">
    <w:name w:val="page number"/>
    <w:basedOn w:val="DefaultParagraphFont"/>
    <w:rsid w:val="004E6C6E"/>
  </w:style>
  <w:style w:type="paragraph" w:styleId="FootnoteText">
    <w:name w:val="footnote text"/>
    <w:basedOn w:val="Normal"/>
    <w:semiHidden/>
    <w:rsid w:val="00B74046"/>
    <w:rPr>
      <w:szCs w:val="24"/>
    </w:rPr>
  </w:style>
  <w:style w:type="character" w:styleId="FootnoteReference">
    <w:name w:val="footnote reference"/>
    <w:semiHidden/>
    <w:rsid w:val="00B74046"/>
    <w:rPr>
      <w:vertAlign w:val="superscript"/>
    </w:rPr>
  </w:style>
  <w:style w:type="paragraph" w:styleId="BalloonText">
    <w:name w:val="Balloon Text"/>
    <w:basedOn w:val="Normal"/>
    <w:semiHidden/>
    <w:rsid w:val="003C07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	 	 	 	GSC0091	 	0	 	00 = Assess.	05 = 3-mo.	 	9</vt:lpstr>
    </vt:vector>
  </TitlesOfParts>
  <Company>Nova Southeastern University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	 	 	 	GSC0091	 	0	 	00 = Assess.	05 = 3-mo.	 	9</dc:title>
  <dc:subject/>
  <dc:creator>Linda Sobell</dc:creator>
  <cp:keywords/>
  <cp:lastModifiedBy>Wendy Powell</cp:lastModifiedBy>
  <cp:revision>2</cp:revision>
  <cp:lastPrinted>2006-09-28T21:03:00Z</cp:lastPrinted>
  <dcterms:created xsi:type="dcterms:W3CDTF">2017-03-27T15:17:00Z</dcterms:created>
  <dcterms:modified xsi:type="dcterms:W3CDTF">2017-03-27T15:17:00Z</dcterms:modified>
</cp:coreProperties>
</file>